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1" w:rsidRPr="000D624E" w:rsidRDefault="004C6F61" w:rsidP="000D624E">
      <w:pPr>
        <w:tabs>
          <w:tab w:val="left" w:pos="5954"/>
          <w:tab w:val="left" w:leader="underscore" w:pos="9639"/>
        </w:tabs>
        <w:spacing w:line="400" w:lineRule="exact"/>
        <w:rPr>
          <w:rFonts w:ascii="Arial Narrow Bold" w:hAnsi="Arial Narrow Bold"/>
          <w:caps/>
          <w:sz w:val="40"/>
          <w:szCs w:val="18"/>
        </w:rPr>
      </w:pPr>
      <w:r w:rsidRPr="000D624E">
        <w:rPr>
          <w:rFonts w:ascii="Arial Narrow Bold" w:hAnsi="Arial Narrow Bold"/>
          <w:caps/>
          <w:sz w:val="40"/>
          <w:szCs w:val="18"/>
        </w:rPr>
        <w:t xml:space="preserve">Anmeldung </w:t>
      </w:r>
    </w:p>
    <w:p w:rsidR="004C6F61" w:rsidRPr="00C32AF3" w:rsidRDefault="004C6F61" w:rsidP="00C32AF3">
      <w:pPr>
        <w:tabs>
          <w:tab w:val="left" w:pos="5954"/>
          <w:tab w:val="left" w:leader="underscore" w:pos="9639"/>
        </w:tabs>
        <w:spacing w:line="260" w:lineRule="exact"/>
        <w:rPr>
          <w:b/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0BF"/>
      </w:tblPr>
      <w:tblGrid>
        <w:gridCol w:w="4820"/>
        <w:gridCol w:w="4819"/>
      </w:tblGrid>
      <w:tr w:rsidR="004C6F61" w:rsidRPr="00156ABD">
        <w:trPr>
          <w:trHeight w:hRule="exact" w:val="397"/>
        </w:trPr>
        <w:tc>
          <w:tcPr>
            <w:tcW w:w="4820" w:type="dxa"/>
            <w:tcBorders>
              <w:bottom w:val="single" w:sz="4" w:space="0" w:color="F79646" w:themeColor="accent6"/>
            </w:tcBorders>
          </w:tcPr>
          <w:p w:rsidR="004C6F61" w:rsidRPr="00156ABD" w:rsidRDefault="004C6F61" w:rsidP="00C32AF3">
            <w:pPr>
              <w:tabs>
                <w:tab w:val="left" w:pos="1310"/>
              </w:tabs>
              <w:spacing w:line="280" w:lineRule="exact"/>
              <w:rPr>
                <w:sz w:val="14"/>
                <w:szCs w:val="14"/>
              </w:rPr>
            </w:pPr>
            <w:r w:rsidRPr="00156ABD">
              <w:rPr>
                <w:sz w:val="14"/>
                <w:szCs w:val="14"/>
              </w:rPr>
              <w:t>Name</w:t>
            </w:r>
            <w:r>
              <w:rPr>
                <w:sz w:val="14"/>
                <w:szCs w:val="14"/>
              </w:rPr>
              <w:tab/>
            </w:r>
            <w:r w:rsidR="00DE6386" w:rsidRPr="00156A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ABD">
              <w:rPr>
                <w:sz w:val="18"/>
                <w:szCs w:val="18"/>
              </w:rPr>
              <w:instrText xml:space="preserve"> FORMTEXT </w:instrText>
            </w:r>
            <w:r w:rsidR="000D6E54" w:rsidRPr="00DE6386">
              <w:rPr>
                <w:sz w:val="18"/>
                <w:szCs w:val="18"/>
              </w:rPr>
            </w:r>
            <w:r w:rsidR="00DE6386" w:rsidRPr="00156ABD"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E6386" w:rsidRPr="00156AB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single" w:sz="4" w:space="0" w:color="F79646" w:themeColor="accent6"/>
            </w:tcBorders>
          </w:tcPr>
          <w:p w:rsidR="004C6F61" w:rsidRPr="00156ABD" w:rsidRDefault="004C6F61" w:rsidP="00C32AF3">
            <w:pPr>
              <w:tabs>
                <w:tab w:val="left" w:pos="1012"/>
                <w:tab w:val="left" w:pos="2701"/>
              </w:tabs>
              <w:spacing w:line="280" w:lineRule="exact"/>
              <w:rPr>
                <w:sz w:val="14"/>
                <w:szCs w:val="14"/>
              </w:rPr>
            </w:pPr>
            <w:r w:rsidRPr="00156ABD">
              <w:rPr>
                <w:sz w:val="14"/>
                <w:szCs w:val="14"/>
              </w:rPr>
              <w:t>Vorname</w:t>
            </w:r>
            <w:r>
              <w:rPr>
                <w:sz w:val="14"/>
                <w:szCs w:val="14"/>
              </w:rPr>
              <w:tab/>
            </w:r>
            <w:r w:rsidR="00DE6386" w:rsidRPr="00156AB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ABD">
              <w:rPr>
                <w:sz w:val="18"/>
                <w:szCs w:val="18"/>
              </w:rPr>
              <w:instrText xml:space="preserve"> FORMTEXT </w:instrText>
            </w:r>
            <w:r w:rsidR="000D6E54" w:rsidRPr="00DE6386">
              <w:rPr>
                <w:sz w:val="18"/>
                <w:szCs w:val="18"/>
              </w:rPr>
            </w:r>
            <w:r w:rsidR="00DE6386" w:rsidRPr="00156ABD"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E6386" w:rsidRPr="00156ABD">
              <w:rPr>
                <w:sz w:val="18"/>
                <w:szCs w:val="18"/>
              </w:rPr>
              <w:fldChar w:fldCharType="end"/>
            </w:r>
          </w:p>
        </w:tc>
      </w:tr>
      <w:tr w:rsidR="004C6F61" w:rsidRPr="00156ABD">
        <w:trPr>
          <w:trHeight w:hRule="exact" w:val="397"/>
        </w:trPr>
        <w:tc>
          <w:tcPr>
            <w:tcW w:w="4820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C6F61" w:rsidRPr="00156ABD" w:rsidRDefault="004C6F61" w:rsidP="00C32AF3">
            <w:pPr>
              <w:tabs>
                <w:tab w:val="left" w:pos="1310"/>
              </w:tabs>
              <w:spacing w:line="280" w:lineRule="exact"/>
              <w:rPr>
                <w:sz w:val="14"/>
                <w:szCs w:val="14"/>
              </w:rPr>
            </w:pPr>
            <w:r w:rsidRPr="00156ABD">
              <w:rPr>
                <w:sz w:val="14"/>
                <w:szCs w:val="14"/>
              </w:rPr>
              <w:t>Geburtsdatum</w:t>
            </w:r>
            <w:r>
              <w:rPr>
                <w:sz w:val="14"/>
                <w:szCs w:val="14"/>
              </w:rPr>
              <w:tab/>
            </w:r>
            <w:r w:rsidR="00DE6386" w:rsidRPr="00156AB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6ABD">
              <w:rPr>
                <w:sz w:val="18"/>
                <w:szCs w:val="18"/>
              </w:rPr>
              <w:instrText xml:space="preserve"> FORMTEXT </w:instrText>
            </w:r>
            <w:r w:rsidR="000D6E54" w:rsidRPr="00DE6386">
              <w:rPr>
                <w:sz w:val="18"/>
                <w:szCs w:val="18"/>
              </w:rPr>
            </w:r>
            <w:r w:rsidR="00DE6386" w:rsidRPr="00156ABD"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E6386" w:rsidRPr="00156AB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C6F61" w:rsidRPr="00156ABD" w:rsidRDefault="004C6F61" w:rsidP="00C32AF3">
            <w:pPr>
              <w:tabs>
                <w:tab w:val="left" w:pos="1012"/>
                <w:tab w:val="left" w:pos="2701"/>
              </w:tabs>
              <w:spacing w:line="280" w:lineRule="exact"/>
              <w:rPr>
                <w:sz w:val="14"/>
                <w:szCs w:val="14"/>
              </w:rPr>
            </w:pPr>
            <w:r w:rsidRPr="00156ABD">
              <w:rPr>
                <w:sz w:val="14"/>
                <w:szCs w:val="14"/>
              </w:rPr>
              <w:t>Telefon</w:t>
            </w:r>
            <w:r>
              <w:rPr>
                <w:sz w:val="14"/>
                <w:szCs w:val="14"/>
              </w:rPr>
              <w:tab/>
            </w:r>
            <w:r w:rsidR="00DE6386" w:rsidRPr="00156AB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6ABD">
              <w:rPr>
                <w:sz w:val="18"/>
                <w:szCs w:val="18"/>
              </w:rPr>
              <w:instrText xml:space="preserve"> FORMTEXT </w:instrText>
            </w:r>
            <w:r w:rsidR="000D6E54" w:rsidRPr="00DE6386">
              <w:rPr>
                <w:sz w:val="18"/>
                <w:szCs w:val="18"/>
              </w:rPr>
            </w:r>
            <w:r w:rsidR="00DE6386" w:rsidRPr="00156ABD"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E6386" w:rsidRPr="00156ABD">
              <w:rPr>
                <w:sz w:val="18"/>
                <w:szCs w:val="18"/>
              </w:rPr>
              <w:fldChar w:fldCharType="end"/>
            </w:r>
          </w:p>
        </w:tc>
      </w:tr>
      <w:tr w:rsidR="004C6F61" w:rsidRPr="00156ABD">
        <w:trPr>
          <w:trHeight w:hRule="exact" w:val="397"/>
        </w:trPr>
        <w:tc>
          <w:tcPr>
            <w:tcW w:w="4820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C6F61" w:rsidRPr="00156ABD" w:rsidRDefault="004C6F61" w:rsidP="00C32AF3">
            <w:pPr>
              <w:tabs>
                <w:tab w:val="left" w:pos="1310"/>
              </w:tabs>
              <w:spacing w:line="280" w:lineRule="exact"/>
              <w:rPr>
                <w:sz w:val="14"/>
                <w:szCs w:val="14"/>
              </w:rPr>
            </w:pPr>
            <w:r w:rsidRPr="00156ABD">
              <w:rPr>
                <w:sz w:val="14"/>
                <w:szCs w:val="14"/>
              </w:rPr>
              <w:t>Strasse</w:t>
            </w:r>
            <w:r>
              <w:rPr>
                <w:sz w:val="14"/>
                <w:szCs w:val="14"/>
              </w:rPr>
              <w:tab/>
            </w:r>
            <w:r w:rsidR="00DE6386" w:rsidRPr="00156AB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6ABD">
              <w:rPr>
                <w:sz w:val="18"/>
                <w:szCs w:val="18"/>
              </w:rPr>
              <w:instrText xml:space="preserve"> FORMTEXT </w:instrText>
            </w:r>
            <w:r w:rsidR="000D6E54" w:rsidRPr="00DE6386">
              <w:rPr>
                <w:sz w:val="18"/>
                <w:szCs w:val="18"/>
              </w:rPr>
            </w:r>
            <w:r w:rsidR="00DE6386" w:rsidRPr="00156ABD"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E6386" w:rsidRPr="00156AB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C6F61" w:rsidRPr="00156ABD" w:rsidRDefault="004C6F61" w:rsidP="00C32AF3">
            <w:pPr>
              <w:tabs>
                <w:tab w:val="left" w:pos="1012"/>
                <w:tab w:val="left" w:pos="2701"/>
              </w:tabs>
              <w:spacing w:line="280" w:lineRule="exact"/>
              <w:rPr>
                <w:sz w:val="14"/>
                <w:szCs w:val="14"/>
              </w:rPr>
            </w:pPr>
            <w:r w:rsidRPr="00156ABD">
              <w:rPr>
                <w:sz w:val="14"/>
                <w:szCs w:val="14"/>
              </w:rPr>
              <w:t>PLZ, Ort</w:t>
            </w:r>
            <w:r>
              <w:rPr>
                <w:sz w:val="14"/>
                <w:szCs w:val="14"/>
              </w:rPr>
              <w:tab/>
            </w:r>
            <w:r w:rsidR="00DE6386" w:rsidRPr="00156AB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6ABD">
              <w:rPr>
                <w:sz w:val="18"/>
                <w:szCs w:val="18"/>
              </w:rPr>
              <w:instrText xml:space="preserve"> FORMTEXT </w:instrText>
            </w:r>
            <w:r w:rsidR="000D6E54" w:rsidRPr="00DE6386">
              <w:rPr>
                <w:sz w:val="18"/>
                <w:szCs w:val="18"/>
              </w:rPr>
            </w:r>
            <w:r w:rsidR="00DE6386" w:rsidRPr="00156ABD"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E6386" w:rsidRPr="00156ABD">
              <w:rPr>
                <w:sz w:val="18"/>
                <w:szCs w:val="18"/>
              </w:rPr>
              <w:fldChar w:fldCharType="end"/>
            </w:r>
          </w:p>
        </w:tc>
      </w:tr>
      <w:tr w:rsidR="004C6F61" w:rsidRPr="00156ABD">
        <w:trPr>
          <w:trHeight w:hRule="exact" w:val="397"/>
        </w:trPr>
        <w:tc>
          <w:tcPr>
            <w:tcW w:w="4820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C6F61" w:rsidRPr="00156ABD" w:rsidRDefault="00BD62DE" w:rsidP="00C32AF3">
            <w:pPr>
              <w:tabs>
                <w:tab w:val="left" w:pos="1310"/>
              </w:tabs>
              <w:spacing w:line="28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Krankenkasse</w:t>
            </w:r>
            <w:r w:rsidR="004C6F61" w:rsidRPr="000F7D48">
              <w:rPr>
                <w:sz w:val="14"/>
                <w:szCs w:val="14"/>
              </w:rPr>
              <w:tab/>
            </w:r>
            <w:r w:rsidR="00DE6386" w:rsidRPr="000F7D4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F61" w:rsidRPr="000F7D48">
              <w:rPr>
                <w:sz w:val="18"/>
                <w:szCs w:val="18"/>
              </w:rPr>
              <w:instrText xml:space="preserve"> FORMTEXT </w:instrText>
            </w:r>
            <w:r w:rsidR="000D6E54" w:rsidRPr="00DE6386">
              <w:rPr>
                <w:sz w:val="18"/>
                <w:szCs w:val="18"/>
              </w:rPr>
            </w:r>
            <w:r w:rsidR="00DE6386" w:rsidRPr="000F7D48">
              <w:rPr>
                <w:sz w:val="18"/>
                <w:szCs w:val="18"/>
              </w:rPr>
              <w:fldChar w:fldCharType="separate"/>
            </w:r>
            <w:r w:rsidR="004C6F6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C6F6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C6F6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C6F6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C6F6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E6386" w:rsidRPr="000F7D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BD4B4" w:themeFill="accent6" w:themeFillTint="66"/>
          </w:tcPr>
          <w:p w:rsidR="004C6F61" w:rsidRPr="00156ABD" w:rsidRDefault="004C6F61" w:rsidP="00C32AF3">
            <w:pPr>
              <w:tabs>
                <w:tab w:val="left" w:pos="1012"/>
                <w:tab w:val="left" w:pos="2701"/>
              </w:tabs>
              <w:spacing w:line="28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Pr="000F7D48">
              <w:rPr>
                <w:sz w:val="14"/>
                <w:szCs w:val="14"/>
              </w:rPr>
              <w:t>ermin</w:t>
            </w:r>
            <w:r w:rsidRPr="000F7D48">
              <w:rPr>
                <w:sz w:val="14"/>
                <w:szCs w:val="14"/>
              </w:rPr>
              <w:tab/>
            </w:r>
            <w:r w:rsidR="00DE6386" w:rsidRPr="000F7D48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7D48">
              <w:rPr>
                <w:sz w:val="18"/>
                <w:szCs w:val="18"/>
              </w:rPr>
              <w:instrText xml:space="preserve"> FORMTEXT </w:instrText>
            </w:r>
            <w:r w:rsidR="000D6E54" w:rsidRPr="00DE6386">
              <w:rPr>
                <w:sz w:val="18"/>
                <w:szCs w:val="18"/>
              </w:rPr>
            </w:r>
            <w:r w:rsidR="00DE6386" w:rsidRPr="000F7D48"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DE6386" w:rsidRPr="000F7D48">
              <w:rPr>
                <w:sz w:val="18"/>
                <w:szCs w:val="18"/>
              </w:rPr>
              <w:fldChar w:fldCharType="end"/>
            </w:r>
          </w:p>
        </w:tc>
      </w:tr>
    </w:tbl>
    <w:p w:rsidR="004C6F61" w:rsidRPr="00C32AF3" w:rsidRDefault="004C6F61" w:rsidP="004C6F61">
      <w:pPr>
        <w:spacing w:line="260" w:lineRule="exact"/>
        <w:rPr>
          <w:sz w:val="18"/>
        </w:rPr>
      </w:pPr>
    </w:p>
    <w:p w:rsidR="008B53C4" w:rsidRPr="000D624E" w:rsidRDefault="004C6F61" w:rsidP="004C6F61">
      <w:pPr>
        <w:tabs>
          <w:tab w:val="left" w:pos="5954"/>
          <w:tab w:val="left" w:leader="underscore" w:pos="9639"/>
        </w:tabs>
        <w:spacing w:line="260" w:lineRule="exact"/>
        <w:rPr>
          <w:b/>
          <w:color w:val="F79646" w:themeColor="accent6"/>
          <w:sz w:val="18"/>
          <w:szCs w:val="18"/>
        </w:rPr>
      </w:pPr>
      <w:r w:rsidRPr="000D624E">
        <w:rPr>
          <w:b/>
          <w:color w:val="F79646" w:themeColor="accent6"/>
          <w:sz w:val="18"/>
          <w:szCs w:val="18"/>
        </w:rPr>
        <w:t>Gewünschte Untersuchung</w:t>
      </w:r>
      <w:r w:rsidR="008B53C4" w:rsidRPr="000D624E">
        <w:rPr>
          <w:b/>
          <w:color w:val="F79646" w:themeColor="accent6"/>
          <w:sz w:val="18"/>
          <w:szCs w:val="18"/>
        </w:rPr>
        <w:tab/>
      </w:r>
    </w:p>
    <w:p w:rsidR="008B53C4" w:rsidRPr="00C32AF3" w:rsidRDefault="00DE6386" w:rsidP="00397346">
      <w:pPr>
        <w:tabs>
          <w:tab w:val="left" w:pos="1276"/>
          <w:tab w:val="left" w:pos="2694"/>
          <w:tab w:val="left" w:pos="5103"/>
          <w:tab w:val="left" w:pos="6379"/>
          <w:tab w:val="left" w:pos="8789"/>
          <w:tab w:val="left" w:leader="underscore" w:pos="9639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r w:rsidR="008B53C4" w:rsidRPr="00C32AF3">
        <w:rPr>
          <w:sz w:val="18"/>
          <w:szCs w:val="18"/>
        </w:rPr>
        <w:t xml:space="preserve"> MRI </w:t>
      </w:r>
      <w:r w:rsidR="008B53C4" w:rsidRPr="00C32AF3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r w:rsidR="008B53C4" w:rsidRPr="00C32AF3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r w:rsidR="008B53C4" w:rsidRPr="00C32AF3">
        <w:rPr>
          <w:sz w:val="18"/>
          <w:szCs w:val="18"/>
        </w:rPr>
        <w:t xml:space="preserve"> Mammographie</w:t>
      </w:r>
      <w:r w:rsidR="008B53C4" w:rsidRPr="00C32AF3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r w:rsidR="008B53C4" w:rsidRPr="00C32AF3">
        <w:rPr>
          <w:sz w:val="18"/>
          <w:szCs w:val="18"/>
        </w:rPr>
        <w:t xml:space="preserve"> </w:t>
      </w:r>
      <w:r w:rsidR="00397346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97346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r w:rsidR="00397346" w:rsidRPr="00C32AF3">
        <w:rPr>
          <w:sz w:val="18"/>
          <w:szCs w:val="18"/>
        </w:rPr>
        <w:t xml:space="preserve"> Computertomographie</w:t>
      </w:r>
      <w:r w:rsidR="00397346" w:rsidRPr="00C32AF3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97346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</w:p>
    <w:p w:rsidR="00397346" w:rsidRPr="00C32AF3" w:rsidRDefault="00DE6386" w:rsidP="00397346">
      <w:pPr>
        <w:tabs>
          <w:tab w:val="left" w:pos="1276"/>
          <w:tab w:val="left" w:pos="2694"/>
          <w:tab w:val="left" w:pos="5103"/>
          <w:tab w:val="left" w:pos="6379"/>
          <w:tab w:val="left" w:pos="8789"/>
          <w:tab w:val="left" w:leader="underscore" w:pos="9639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1"/>
      <w:r w:rsidR="00080947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0"/>
      <w:r w:rsidR="008B53C4" w:rsidRPr="00C32AF3">
        <w:rPr>
          <w:sz w:val="18"/>
          <w:szCs w:val="18"/>
        </w:rPr>
        <w:t xml:space="preserve"> Ultraschall </w:t>
      </w:r>
      <w:r w:rsidR="008B53C4" w:rsidRPr="00C32AF3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1"/>
      <w:r w:rsidR="008B53C4" w:rsidRPr="00C32AF3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bookmarkEnd w:id="2"/>
      <w:r w:rsidR="008B53C4" w:rsidRPr="00C32AF3">
        <w:rPr>
          <w:sz w:val="18"/>
          <w:szCs w:val="18"/>
        </w:rPr>
        <w:t xml:space="preserve"> Farb-Dopplerabklärung </w:t>
      </w:r>
      <w:r w:rsidR="008B53C4" w:rsidRPr="00C32AF3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3"/>
      <w:r w:rsidR="00397346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97346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r w:rsidR="00397346" w:rsidRPr="00C32AF3">
        <w:rPr>
          <w:sz w:val="18"/>
          <w:szCs w:val="18"/>
        </w:rPr>
        <w:t xml:space="preserve"> konventionelle Radiologie</w:t>
      </w:r>
      <w:r w:rsidR="00397346" w:rsidRPr="00C32AF3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97346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</w:p>
    <w:p w:rsidR="00397346" w:rsidRDefault="00397346" w:rsidP="00397346">
      <w:pPr>
        <w:tabs>
          <w:tab w:val="left" w:pos="2410"/>
          <w:tab w:val="left" w:pos="3261"/>
          <w:tab w:val="left" w:pos="5529"/>
          <w:tab w:val="left" w:pos="6379"/>
          <w:tab w:val="left" w:pos="8647"/>
          <w:tab w:val="left" w:leader="underscore" w:pos="9639"/>
        </w:tabs>
        <w:spacing w:line="260" w:lineRule="exact"/>
        <w:rPr>
          <w:sz w:val="18"/>
          <w:szCs w:val="18"/>
        </w:rPr>
      </w:pPr>
    </w:p>
    <w:p w:rsidR="00397346" w:rsidRPr="000D624E" w:rsidRDefault="0039734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b/>
          <w:color w:val="F79646" w:themeColor="accent6"/>
          <w:sz w:val="18"/>
          <w:szCs w:val="18"/>
        </w:rPr>
      </w:pPr>
      <w:r w:rsidRPr="000D624E">
        <w:rPr>
          <w:b/>
          <w:color w:val="F79646" w:themeColor="accent6"/>
          <w:sz w:val="18"/>
          <w:szCs w:val="18"/>
        </w:rPr>
        <w:t>Region</w:t>
      </w:r>
    </w:p>
    <w:p w:rsidR="00397346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97346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</w:p>
    <w:p w:rsidR="00397346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97346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="00397346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</w:p>
    <w:p w:rsidR="00C32AF3" w:rsidRPr="00C32AF3" w:rsidRDefault="00C32AF3" w:rsidP="00C32AF3">
      <w:pPr>
        <w:tabs>
          <w:tab w:val="left" w:pos="3119"/>
          <w:tab w:val="left" w:pos="3544"/>
        </w:tabs>
        <w:spacing w:line="260" w:lineRule="exact"/>
        <w:rPr>
          <w:b/>
          <w:sz w:val="18"/>
          <w:szCs w:val="18"/>
        </w:rPr>
      </w:pPr>
    </w:p>
    <w:p w:rsidR="008B53C4" w:rsidRPr="000D624E" w:rsidRDefault="008B53C4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b/>
          <w:color w:val="F79646" w:themeColor="accent6"/>
          <w:sz w:val="18"/>
          <w:szCs w:val="18"/>
        </w:rPr>
      </w:pPr>
      <w:r w:rsidRPr="000D624E">
        <w:rPr>
          <w:b/>
          <w:color w:val="F79646" w:themeColor="accent6"/>
          <w:sz w:val="18"/>
          <w:szCs w:val="18"/>
        </w:rPr>
        <w:t>Klinische Angaben</w:t>
      </w:r>
    </w:p>
    <w:p w:rsidR="008B53C4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4"/>
    </w:p>
    <w:p w:rsidR="008B53C4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5"/>
    </w:p>
    <w:p w:rsidR="008B53C4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6"/>
    </w:p>
    <w:p w:rsidR="008B53C4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7"/>
    </w:p>
    <w:p w:rsidR="00C32AF3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8"/>
    </w:p>
    <w:p w:rsidR="00C32AF3" w:rsidRPr="00C32AF3" w:rsidRDefault="00C32AF3" w:rsidP="00C32AF3">
      <w:pPr>
        <w:tabs>
          <w:tab w:val="left" w:pos="3119"/>
          <w:tab w:val="left" w:pos="3544"/>
        </w:tabs>
        <w:spacing w:line="260" w:lineRule="exact"/>
        <w:rPr>
          <w:sz w:val="18"/>
          <w:szCs w:val="18"/>
        </w:rPr>
      </w:pPr>
    </w:p>
    <w:p w:rsidR="008B53C4" w:rsidRPr="000D624E" w:rsidRDefault="008B53C4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pos="3119"/>
          <w:tab w:val="left" w:pos="3544"/>
        </w:tabs>
        <w:spacing w:line="260" w:lineRule="exact"/>
        <w:rPr>
          <w:color w:val="F79646" w:themeColor="accent6"/>
          <w:sz w:val="18"/>
          <w:szCs w:val="18"/>
        </w:rPr>
      </w:pPr>
      <w:r w:rsidRPr="000D624E">
        <w:rPr>
          <w:b/>
          <w:color w:val="F79646" w:themeColor="accent6"/>
          <w:sz w:val="18"/>
          <w:szCs w:val="18"/>
        </w:rPr>
        <w:t>Fragestellung</w:t>
      </w:r>
    </w:p>
    <w:p w:rsidR="008B53C4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leader="underscore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9"/>
    </w:p>
    <w:p w:rsidR="008B53C4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leader="underscore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10"/>
    </w:p>
    <w:p w:rsidR="008B53C4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leader="underscore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11"/>
    </w:p>
    <w:p w:rsidR="008B53C4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leader="underscore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12"/>
    </w:p>
    <w:p w:rsidR="00C32AF3" w:rsidRPr="00C32AF3" w:rsidRDefault="00DE6386" w:rsidP="00397346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solid" w:color="FDE9D9" w:themeColor="accent6" w:themeTint="33" w:fill="auto"/>
        <w:tabs>
          <w:tab w:val="left" w:leader="underscore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</w:p>
    <w:p w:rsidR="00C32AF3" w:rsidRDefault="00C32AF3" w:rsidP="00C32AF3">
      <w:pPr>
        <w:tabs>
          <w:tab w:val="left" w:leader="underscore" w:pos="3119"/>
          <w:tab w:val="left" w:pos="3544"/>
        </w:tabs>
        <w:spacing w:line="260" w:lineRule="exact"/>
        <w:rPr>
          <w:b/>
          <w:sz w:val="18"/>
          <w:szCs w:val="18"/>
        </w:rPr>
      </w:pPr>
    </w:p>
    <w:p w:rsidR="008B53C4" w:rsidRPr="000D624E" w:rsidRDefault="008B53C4" w:rsidP="000D624E">
      <w:pPr>
        <w:pBdr>
          <w:top w:val="single" w:sz="4" w:space="1" w:color="F79646" w:themeColor="accent6"/>
        </w:pBdr>
        <w:tabs>
          <w:tab w:val="left" w:leader="underscore" w:pos="3119"/>
          <w:tab w:val="left" w:pos="3544"/>
        </w:tabs>
        <w:spacing w:line="260" w:lineRule="exact"/>
        <w:rPr>
          <w:color w:val="F79646" w:themeColor="accent6"/>
          <w:sz w:val="18"/>
          <w:szCs w:val="18"/>
        </w:rPr>
      </w:pPr>
      <w:r w:rsidRPr="000D624E">
        <w:rPr>
          <w:b/>
          <w:color w:val="F79646" w:themeColor="accent6"/>
          <w:sz w:val="18"/>
          <w:szCs w:val="18"/>
        </w:rPr>
        <w:t>Laborwerte</w:t>
      </w:r>
    </w:p>
    <w:p w:rsidR="008B53C4" w:rsidRPr="00C32AF3" w:rsidRDefault="008B53C4" w:rsidP="00D62F5B">
      <w:pPr>
        <w:tabs>
          <w:tab w:val="left" w:pos="3119"/>
          <w:tab w:val="left" w:pos="4253"/>
          <w:tab w:val="left" w:pos="4395"/>
          <w:tab w:val="left" w:leader="underscore" w:pos="5245"/>
          <w:tab w:val="left" w:pos="5812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t>Bei Kontrastmitteluntersuchungen:</w:t>
      </w:r>
      <w:r w:rsidRPr="00C32AF3">
        <w:rPr>
          <w:sz w:val="18"/>
          <w:szCs w:val="18"/>
        </w:rPr>
        <w:tab/>
        <w:t>Kreatinin</w:t>
      </w:r>
      <w:r w:rsidR="00D62F5B">
        <w:rPr>
          <w:sz w:val="18"/>
          <w:szCs w:val="18"/>
        </w:rPr>
        <w:t>/GFR</w:t>
      </w:r>
      <w:r w:rsidRPr="00C32AF3">
        <w:rPr>
          <w:sz w:val="18"/>
          <w:szCs w:val="18"/>
        </w:rPr>
        <w:t>:</w:t>
      </w:r>
      <w:r w:rsidR="00D62F5B">
        <w:rPr>
          <w:sz w:val="18"/>
          <w:szCs w:val="18"/>
        </w:rPr>
        <w:tab/>
      </w:r>
      <w:r w:rsidR="00DE6386" w:rsidRPr="00C32AF3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="00DE6386" w:rsidRPr="00C32AF3">
        <w:rPr>
          <w:sz w:val="18"/>
          <w:szCs w:val="18"/>
        </w:rPr>
        <w:fldChar w:fldCharType="separate"/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DE6386" w:rsidRPr="00C32AF3">
        <w:rPr>
          <w:sz w:val="18"/>
          <w:szCs w:val="18"/>
        </w:rPr>
        <w:fldChar w:fldCharType="end"/>
      </w:r>
    </w:p>
    <w:p w:rsidR="008B53C4" w:rsidRPr="00C32AF3" w:rsidRDefault="008B53C4" w:rsidP="00D62F5B">
      <w:pPr>
        <w:tabs>
          <w:tab w:val="left" w:pos="3119"/>
          <w:tab w:val="left" w:pos="3544"/>
          <w:tab w:val="left" w:pos="4253"/>
          <w:tab w:val="left" w:pos="4395"/>
          <w:tab w:val="left" w:pos="5245"/>
          <w:tab w:val="left" w:pos="5812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t xml:space="preserve">Bei Punktionen: </w:t>
      </w:r>
      <w:r w:rsidRPr="00C32AF3">
        <w:rPr>
          <w:sz w:val="18"/>
          <w:szCs w:val="18"/>
        </w:rPr>
        <w:tab/>
        <w:t>INR (Quick):</w:t>
      </w:r>
      <w:r w:rsidR="00D62F5B">
        <w:rPr>
          <w:sz w:val="18"/>
          <w:szCs w:val="18"/>
        </w:rPr>
        <w:tab/>
      </w:r>
      <w:r w:rsidR="00D62F5B">
        <w:rPr>
          <w:sz w:val="18"/>
          <w:szCs w:val="18"/>
        </w:rPr>
        <w:tab/>
      </w:r>
      <w:r w:rsidR="00DE6386" w:rsidRPr="00C32AF3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="00DE6386" w:rsidRPr="00C32AF3">
        <w:rPr>
          <w:sz w:val="18"/>
          <w:szCs w:val="18"/>
        </w:rPr>
        <w:fldChar w:fldCharType="separate"/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DE6386" w:rsidRPr="00C32AF3">
        <w:rPr>
          <w:sz w:val="18"/>
          <w:szCs w:val="18"/>
        </w:rPr>
        <w:fldChar w:fldCharType="end"/>
      </w:r>
      <w:r w:rsidRPr="00C32AF3">
        <w:rPr>
          <w:sz w:val="18"/>
          <w:szCs w:val="18"/>
        </w:rPr>
        <w:tab/>
        <w:t>Thrombozyte</w:t>
      </w:r>
      <w:ins w:id="13" w:author="Andreas Plath" w:date="2012-04-03T16:16:00Z">
        <w:r w:rsidR="002D5A07">
          <w:rPr>
            <w:sz w:val="18"/>
            <w:szCs w:val="18"/>
          </w:rPr>
          <w:t>n:</w:t>
        </w:r>
      </w:ins>
      <w:del w:id="14" w:author="Andreas Plath" w:date="2012-04-03T16:16:00Z">
        <w:r w:rsidRPr="00C32AF3" w:rsidDel="002D5A07">
          <w:rPr>
            <w:sz w:val="18"/>
            <w:szCs w:val="18"/>
          </w:rPr>
          <w:delText>n</w:delText>
        </w:r>
      </w:del>
      <w:r w:rsidRPr="00C32AF3">
        <w:rPr>
          <w:sz w:val="18"/>
          <w:szCs w:val="18"/>
        </w:rPr>
        <w:t xml:space="preserve"> </w:t>
      </w:r>
      <w:r w:rsidR="00DE6386" w:rsidRPr="00C32AF3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="00DE6386" w:rsidRPr="00C32AF3">
        <w:rPr>
          <w:sz w:val="18"/>
          <w:szCs w:val="18"/>
        </w:rPr>
        <w:fldChar w:fldCharType="separate"/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DE6386" w:rsidRPr="00C32AF3">
        <w:rPr>
          <w:sz w:val="18"/>
          <w:szCs w:val="18"/>
        </w:rPr>
        <w:fldChar w:fldCharType="end"/>
      </w:r>
    </w:p>
    <w:p w:rsidR="008B53C4" w:rsidRPr="00C32AF3" w:rsidRDefault="008B53C4" w:rsidP="00D62F5B">
      <w:pPr>
        <w:tabs>
          <w:tab w:val="left" w:pos="3119"/>
          <w:tab w:val="left" w:pos="4253"/>
          <w:tab w:val="left" w:pos="4395"/>
          <w:tab w:val="left" w:pos="5812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  <w:lang w:val="de-DE"/>
        </w:rPr>
        <w:t>Diabetes</w:t>
      </w:r>
      <w:r w:rsidR="000D624E">
        <w:rPr>
          <w:sz w:val="18"/>
          <w:szCs w:val="18"/>
          <w:lang w:val="de-DE"/>
        </w:rPr>
        <w:t xml:space="preserve">   </w:t>
      </w:r>
      <w:r w:rsidR="00DE6386" w:rsidRPr="00C32AF3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97346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="00DE6386" w:rsidRPr="00C32AF3">
        <w:rPr>
          <w:sz w:val="18"/>
          <w:szCs w:val="18"/>
        </w:rPr>
        <w:fldChar w:fldCharType="end"/>
      </w:r>
      <w:r w:rsidR="00397346" w:rsidRPr="00C32AF3">
        <w:rPr>
          <w:sz w:val="18"/>
          <w:szCs w:val="18"/>
        </w:rPr>
        <w:t xml:space="preserve"> nein</w:t>
      </w:r>
      <w:r w:rsidR="000D624E">
        <w:rPr>
          <w:sz w:val="18"/>
          <w:szCs w:val="18"/>
        </w:rPr>
        <w:t xml:space="preserve">     </w:t>
      </w:r>
      <w:r w:rsidR="00DE6386" w:rsidRPr="00C32AF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97346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="00DE6386" w:rsidRPr="00C32AF3">
        <w:rPr>
          <w:sz w:val="18"/>
          <w:szCs w:val="18"/>
        </w:rPr>
        <w:fldChar w:fldCharType="end"/>
      </w:r>
      <w:r w:rsidR="00397346" w:rsidRPr="00C32AF3">
        <w:rPr>
          <w:sz w:val="18"/>
          <w:szCs w:val="18"/>
        </w:rPr>
        <w:t xml:space="preserve"> ja</w:t>
      </w:r>
      <w:r w:rsidRPr="00C32AF3">
        <w:rPr>
          <w:sz w:val="18"/>
          <w:szCs w:val="18"/>
          <w:lang w:val="de-DE"/>
        </w:rPr>
        <w:tab/>
      </w:r>
      <w:r w:rsidRPr="00C32AF3">
        <w:rPr>
          <w:sz w:val="18"/>
          <w:szCs w:val="18"/>
        </w:rPr>
        <w:t>Allergien:</w:t>
      </w:r>
      <w:bookmarkStart w:id="15" w:name="Text23"/>
      <w:r w:rsidRPr="00C32AF3">
        <w:rPr>
          <w:sz w:val="18"/>
          <w:szCs w:val="18"/>
        </w:rPr>
        <w:tab/>
      </w:r>
      <w:r w:rsidR="00D62F5B">
        <w:rPr>
          <w:sz w:val="18"/>
          <w:szCs w:val="18"/>
        </w:rPr>
        <w:tab/>
      </w:r>
      <w:r w:rsidR="00DE6386" w:rsidRPr="00C32AF3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="00DE6386" w:rsidRPr="00C32AF3">
        <w:rPr>
          <w:sz w:val="18"/>
          <w:szCs w:val="18"/>
        </w:rPr>
        <w:fldChar w:fldCharType="separate"/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DE6386" w:rsidRPr="00C32AF3">
        <w:rPr>
          <w:sz w:val="18"/>
          <w:szCs w:val="18"/>
        </w:rPr>
        <w:fldChar w:fldCharType="end"/>
      </w:r>
      <w:bookmarkEnd w:id="15"/>
    </w:p>
    <w:p w:rsidR="008B53C4" w:rsidRPr="00C32AF3" w:rsidRDefault="008B53C4" w:rsidP="00C32AF3">
      <w:pPr>
        <w:tabs>
          <w:tab w:val="left" w:leader="underscore" w:pos="3119"/>
          <w:tab w:val="left" w:pos="3544"/>
        </w:tabs>
        <w:spacing w:line="260" w:lineRule="exact"/>
        <w:rPr>
          <w:sz w:val="18"/>
        </w:rPr>
      </w:pPr>
    </w:p>
    <w:p w:rsidR="008B53C4" w:rsidRPr="00C32AF3" w:rsidRDefault="008B53C4" w:rsidP="000D624E">
      <w:pPr>
        <w:pBdr>
          <w:top w:val="single" w:sz="4" w:space="1" w:color="F79646" w:themeColor="accent6"/>
        </w:pBdr>
        <w:tabs>
          <w:tab w:val="left" w:pos="4111"/>
          <w:tab w:val="left" w:pos="5954"/>
        </w:tabs>
        <w:spacing w:line="260" w:lineRule="exact"/>
        <w:rPr>
          <w:b/>
          <w:sz w:val="18"/>
          <w:szCs w:val="18"/>
        </w:rPr>
      </w:pPr>
      <w:r w:rsidRPr="000D624E">
        <w:rPr>
          <w:b/>
          <w:color w:val="F79646" w:themeColor="accent6"/>
          <w:sz w:val="18"/>
          <w:szCs w:val="18"/>
        </w:rPr>
        <w:t>MR Kontraindikationen</w:t>
      </w:r>
      <w:r w:rsidRPr="00C32AF3">
        <w:rPr>
          <w:b/>
          <w:sz w:val="18"/>
          <w:szCs w:val="18"/>
        </w:rPr>
        <w:tab/>
      </w:r>
      <w:r w:rsidRPr="000D624E">
        <w:rPr>
          <w:b/>
          <w:color w:val="F79646" w:themeColor="accent6"/>
          <w:sz w:val="18"/>
          <w:szCs w:val="18"/>
        </w:rPr>
        <w:t>Platzangst</w:t>
      </w:r>
    </w:p>
    <w:bookmarkStart w:id="16" w:name="Kontrollkästchen4"/>
    <w:p w:rsidR="008B53C4" w:rsidRPr="00C32AF3" w:rsidRDefault="00DE6386" w:rsidP="00C32AF3">
      <w:pPr>
        <w:tabs>
          <w:tab w:val="left" w:pos="378"/>
          <w:tab w:val="left" w:pos="1418"/>
          <w:tab w:val="left" w:pos="4111"/>
          <w:tab w:val="left" w:pos="5529"/>
        </w:tabs>
        <w:spacing w:line="260" w:lineRule="exact"/>
        <w:rPr>
          <w:b/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bookmarkEnd w:id="16"/>
      <w:r w:rsidR="000D624E">
        <w:rPr>
          <w:sz w:val="18"/>
          <w:szCs w:val="18"/>
        </w:rPr>
        <w:t xml:space="preserve"> </w:t>
      </w:r>
      <w:r w:rsidR="008B53C4" w:rsidRPr="00C32AF3">
        <w:rPr>
          <w:sz w:val="18"/>
          <w:szCs w:val="18"/>
        </w:rPr>
        <w:t>nein</w:t>
      </w:r>
      <w:bookmarkStart w:id="17" w:name="Kontrollkästchen5"/>
      <w:r w:rsidR="000D624E">
        <w:rPr>
          <w:sz w:val="18"/>
          <w:szCs w:val="18"/>
        </w:rPr>
        <w:t xml:space="preserve">     </w:t>
      </w:r>
      <w:r w:rsidRPr="00C32AF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bookmarkEnd w:id="17"/>
      <w:r w:rsidR="008B53C4" w:rsidRPr="00C32AF3">
        <w:rPr>
          <w:sz w:val="18"/>
          <w:szCs w:val="18"/>
        </w:rPr>
        <w:t xml:space="preserve">  ja</w:t>
      </w:r>
      <w:r w:rsidR="008B53C4" w:rsidRPr="00C32AF3">
        <w:rPr>
          <w:sz w:val="18"/>
          <w:szCs w:val="18"/>
        </w:rPr>
        <w:tab/>
      </w:r>
      <w:bookmarkStart w:id="18" w:name="Kontrollkästchen6"/>
      <w:r w:rsidR="000D624E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bookmarkEnd w:id="18"/>
      <w:r w:rsidR="008B53C4" w:rsidRPr="00C32AF3">
        <w:rPr>
          <w:sz w:val="18"/>
          <w:szCs w:val="18"/>
        </w:rPr>
        <w:t xml:space="preserve"> nein</w:t>
      </w:r>
      <w:bookmarkStart w:id="19" w:name="Kontrollkästchen7"/>
      <w:r w:rsidR="000D624E">
        <w:rPr>
          <w:sz w:val="18"/>
          <w:szCs w:val="18"/>
        </w:rPr>
        <w:t xml:space="preserve">     </w:t>
      </w:r>
      <w:r w:rsidRPr="00C32AF3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bookmarkEnd w:id="19"/>
      <w:r w:rsidR="008B53C4" w:rsidRPr="00C32AF3">
        <w:rPr>
          <w:sz w:val="18"/>
          <w:szCs w:val="18"/>
        </w:rPr>
        <w:t xml:space="preserve"> ja </w:t>
      </w:r>
    </w:p>
    <w:p w:rsidR="008B53C4" w:rsidRPr="00C32AF3" w:rsidRDefault="008B53C4" w:rsidP="00C32AF3">
      <w:pPr>
        <w:tabs>
          <w:tab w:val="left" w:leader="underscore" w:pos="3119"/>
          <w:tab w:val="left" w:pos="3544"/>
        </w:tabs>
        <w:spacing w:line="260" w:lineRule="exact"/>
        <w:rPr>
          <w:b/>
          <w:sz w:val="18"/>
          <w:szCs w:val="18"/>
        </w:rPr>
      </w:pPr>
    </w:p>
    <w:p w:rsidR="008B53C4" w:rsidRPr="000D624E" w:rsidRDefault="008B53C4" w:rsidP="000D624E">
      <w:pPr>
        <w:pBdr>
          <w:top w:val="single" w:sz="4" w:space="1" w:color="F79646" w:themeColor="accent6"/>
        </w:pBdr>
        <w:tabs>
          <w:tab w:val="left" w:leader="underscore" w:pos="3119"/>
          <w:tab w:val="left" w:pos="3544"/>
        </w:tabs>
        <w:spacing w:line="260" w:lineRule="exact"/>
        <w:rPr>
          <w:b/>
          <w:color w:val="F79646" w:themeColor="accent6"/>
          <w:sz w:val="18"/>
          <w:szCs w:val="18"/>
        </w:rPr>
      </w:pPr>
      <w:r w:rsidRPr="000D624E">
        <w:rPr>
          <w:b/>
          <w:color w:val="F79646" w:themeColor="accent6"/>
          <w:sz w:val="18"/>
          <w:szCs w:val="18"/>
        </w:rPr>
        <w:t>Gewünschte Dokumentation:</w:t>
      </w:r>
    </w:p>
    <w:p w:rsidR="008B53C4" w:rsidRPr="00C32AF3" w:rsidRDefault="00DE6386" w:rsidP="00C32AF3">
      <w:pPr>
        <w:numPr>
          <w:ins w:id="20" w:author="Unknown"/>
        </w:numPr>
        <w:tabs>
          <w:tab w:val="left" w:leader="underscore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bookmarkEnd w:id="21"/>
      <w:r w:rsidR="008B53C4" w:rsidRPr="00C32AF3">
        <w:rPr>
          <w:sz w:val="18"/>
          <w:szCs w:val="18"/>
        </w:rPr>
        <w:t xml:space="preserve">  Keine Bilddokumentation (Bilder) erwünscht</w:t>
      </w:r>
      <w:ins w:id="22" w:author="Iva Guer" w:date="2013-09-23T23:37:00Z">
        <w:r w:rsidR="00B40D3D">
          <w:rPr>
            <w:sz w:val="18"/>
            <w:szCs w:val="18"/>
          </w:rPr>
          <w:tab/>
        </w:r>
        <w:r w:rsidR="00B40D3D" w:rsidRPr="00C32AF3">
          <w:rPr>
            <w:sz w:val="18"/>
            <w:szCs w:val="18"/>
          </w:rPr>
          <w:fldChar w:fldCharType="begin">
            <w:ffData>
              <w:name w:val="Kontrollkästchen8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B40D3D" w:rsidRPr="00C32AF3">
          <w:rPr>
            <w:sz w:val="18"/>
            <w:szCs w:val="18"/>
          </w:rPr>
          <w:instrText xml:space="preserve"> FORMCHECKBOX </w:instrText>
        </w:r>
        <w:r w:rsidR="00B40D3D" w:rsidRPr="00DE6386">
          <w:rPr>
            <w:sz w:val="18"/>
            <w:szCs w:val="18"/>
          </w:rPr>
        </w:r>
        <w:r w:rsidR="00B40D3D" w:rsidRPr="00C32AF3">
          <w:rPr>
            <w:sz w:val="18"/>
            <w:szCs w:val="18"/>
          </w:rPr>
          <w:fldChar w:fldCharType="end"/>
        </w:r>
        <w:r w:rsidR="00B40D3D" w:rsidRPr="00C32AF3">
          <w:rPr>
            <w:sz w:val="18"/>
            <w:szCs w:val="18"/>
          </w:rPr>
          <w:t xml:space="preserve">  </w:t>
        </w:r>
      </w:ins>
      <w:ins w:id="23" w:author="Iva Guer" w:date="2013-09-23T23:38:00Z">
        <w:r w:rsidR="00B40D3D">
          <w:rPr>
            <w:sz w:val="18"/>
            <w:szCs w:val="18"/>
          </w:rPr>
          <w:t>Befund per Mail (neu!)</w:t>
        </w:r>
      </w:ins>
    </w:p>
    <w:p w:rsidR="008B53C4" w:rsidRPr="00C32AF3" w:rsidRDefault="00DE6386" w:rsidP="00C32AF3">
      <w:pPr>
        <w:tabs>
          <w:tab w:val="left" w:leader="underscore" w:pos="3119"/>
          <w:tab w:val="left" w:pos="3544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bookmarkEnd w:id="24"/>
      <w:r w:rsidR="008B53C4" w:rsidRPr="00C32AF3">
        <w:rPr>
          <w:sz w:val="18"/>
          <w:szCs w:val="18"/>
        </w:rPr>
        <w:t xml:space="preserve">  Dokumentation auf CD</w:t>
      </w:r>
    </w:p>
    <w:p w:rsidR="008B53C4" w:rsidRPr="00C32AF3" w:rsidRDefault="00DE6386" w:rsidP="00C32AF3">
      <w:pPr>
        <w:tabs>
          <w:tab w:val="left" w:pos="378"/>
          <w:tab w:val="left" w:pos="1418"/>
          <w:tab w:val="left" w:pos="4111"/>
          <w:tab w:val="left" w:pos="5529"/>
        </w:tabs>
        <w:spacing w:line="260" w:lineRule="exact"/>
        <w:rPr>
          <w:sz w:val="18"/>
        </w:rPr>
      </w:pPr>
      <w:r w:rsidRPr="00C32AF3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 w:rsidR="008B53C4" w:rsidRPr="00C32AF3">
        <w:rPr>
          <w:sz w:val="18"/>
          <w:szCs w:val="18"/>
        </w:rPr>
        <w:instrText xml:space="preserve"> FORMCHECKBOX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end"/>
      </w:r>
      <w:bookmarkEnd w:id="25"/>
      <w:r w:rsidR="008B53C4" w:rsidRPr="00C32AF3">
        <w:rPr>
          <w:sz w:val="18"/>
          <w:szCs w:val="18"/>
        </w:rPr>
        <w:t xml:space="preserve">  Dokumentation auf Papier (Einzelbilder)</w:t>
      </w:r>
      <w:r w:rsidR="008B53C4" w:rsidRPr="00C32AF3">
        <w:rPr>
          <w:sz w:val="18"/>
        </w:rPr>
        <w:t xml:space="preserve"> </w:t>
      </w:r>
    </w:p>
    <w:p w:rsidR="008B53C4" w:rsidRPr="00C32AF3" w:rsidRDefault="008B53C4" w:rsidP="00C32AF3">
      <w:pPr>
        <w:tabs>
          <w:tab w:val="left" w:leader="underscore" w:pos="3119"/>
          <w:tab w:val="left" w:pos="3544"/>
        </w:tabs>
        <w:spacing w:line="260" w:lineRule="exact"/>
        <w:rPr>
          <w:sz w:val="18"/>
          <w:szCs w:val="18"/>
        </w:rPr>
      </w:pPr>
    </w:p>
    <w:p w:rsidR="008B53C4" w:rsidRPr="000D624E" w:rsidRDefault="008B53C4" w:rsidP="000D624E">
      <w:pPr>
        <w:pBdr>
          <w:top w:val="single" w:sz="4" w:space="1" w:color="F79646" w:themeColor="accent6"/>
        </w:pBdr>
        <w:tabs>
          <w:tab w:val="left" w:pos="4820"/>
          <w:tab w:val="left" w:pos="6521"/>
          <w:tab w:val="left" w:pos="6946"/>
          <w:tab w:val="left" w:pos="7088"/>
        </w:tabs>
        <w:spacing w:line="260" w:lineRule="exact"/>
        <w:rPr>
          <w:b/>
          <w:color w:val="F79646" w:themeColor="accent6"/>
          <w:sz w:val="18"/>
          <w:szCs w:val="18"/>
        </w:rPr>
      </w:pPr>
      <w:r w:rsidRPr="000D624E">
        <w:rPr>
          <w:b/>
          <w:color w:val="F79646" w:themeColor="accent6"/>
          <w:sz w:val="18"/>
          <w:szCs w:val="18"/>
        </w:rPr>
        <w:t>Befundkopie an:</w:t>
      </w:r>
      <w:r w:rsidRPr="000D624E">
        <w:rPr>
          <w:b/>
          <w:color w:val="F79646" w:themeColor="accent6"/>
          <w:sz w:val="18"/>
          <w:szCs w:val="18"/>
        </w:rPr>
        <w:tab/>
        <w:t xml:space="preserve">Datum: </w:t>
      </w:r>
      <w:r w:rsidRPr="000D624E">
        <w:rPr>
          <w:b/>
          <w:color w:val="F79646" w:themeColor="accent6"/>
          <w:sz w:val="18"/>
          <w:szCs w:val="18"/>
        </w:rPr>
        <w:tab/>
      </w:r>
      <w:r w:rsidRPr="000D624E">
        <w:rPr>
          <w:b/>
          <w:color w:val="F79646" w:themeColor="accent6"/>
          <w:sz w:val="18"/>
          <w:szCs w:val="18"/>
        </w:rPr>
        <w:tab/>
      </w:r>
      <w:r w:rsidRPr="000D624E">
        <w:rPr>
          <w:b/>
          <w:color w:val="F79646" w:themeColor="accent6"/>
          <w:sz w:val="18"/>
          <w:szCs w:val="18"/>
        </w:rPr>
        <w:tab/>
      </w:r>
      <w:r w:rsidR="00DE6386" w:rsidRPr="000D624E">
        <w:rPr>
          <w:color w:val="F79646" w:themeColor="accent6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D624E">
        <w:rPr>
          <w:color w:val="F79646" w:themeColor="accent6"/>
          <w:sz w:val="18"/>
          <w:szCs w:val="18"/>
        </w:rPr>
        <w:instrText xml:space="preserve"> FORMTEXT </w:instrText>
      </w:r>
      <w:r w:rsidR="000D6E54" w:rsidRPr="00DE6386">
        <w:rPr>
          <w:color w:val="F79646" w:themeColor="accent6"/>
          <w:sz w:val="18"/>
          <w:szCs w:val="18"/>
        </w:rPr>
      </w:r>
      <w:r w:rsidR="00DE6386" w:rsidRPr="000D624E">
        <w:rPr>
          <w:color w:val="F79646" w:themeColor="accent6"/>
          <w:sz w:val="18"/>
          <w:szCs w:val="18"/>
        </w:rPr>
        <w:fldChar w:fldCharType="separate"/>
      </w:r>
      <w:r w:rsidRPr="000D624E">
        <w:rPr>
          <w:rFonts w:ascii="Times New Roman" w:hAnsi="Times New Roman" w:cs="Times New Roman"/>
          <w:noProof/>
          <w:color w:val="F79646" w:themeColor="accent6"/>
          <w:sz w:val="18"/>
          <w:szCs w:val="18"/>
        </w:rPr>
        <w:t> </w:t>
      </w:r>
      <w:r w:rsidRPr="000D624E">
        <w:rPr>
          <w:rFonts w:ascii="Times New Roman" w:hAnsi="Times New Roman" w:cs="Times New Roman"/>
          <w:noProof/>
          <w:color w:val="F79646" w:themeColor="accent6"/>
          <w:sz w:val="18"/>
          <w:szCs w:val="18"/>
        </w:rPr>
        <w:t> </w:t>
      </w:r>
      <w:r w:rsidRPr="000D624E">
        <w:rPr>
          <w:rFonts w:ascii="Times New Roman" w:hAnsi="Times New Roman" w:cs="Times New Roman"/>
          <w:noProof/>
          <w:color w:val="F79646" w:themeColor="accent6"/>
          <w:sz w:val="18"/>
          <w:szCs w:val="18"/>
        </w:rPr>
        <w:t> </w:t>
      </w:r>
      <w:r w:rsidRPr="000D624E">
        <w:rPr>
          <w:rFonts w:ascii="Times New Roman" w:hAnsi="Times New Roman" w:cs="Times New Roman"/>
          <w:noProof/>
          <w:color w:val="F79646" w:themeColor="accent6"/>
          <w:sz w:val="18"/>
          <w:szCs w:val="18"/>
        </w:rPr>
        <w:t> </w:t>
      </w:r>
      <w:r w:rsidRPr="000D624E">
        <w:rPr>
          <w:rFonts w:ascii="Times New Roman" w:hAnsi="Times New Roman" w:cs="Times New Roman"/>
          <w:noProof/>
          <w:color w:val="F79646" w:themeColor="accent6"/>
          <w:sz w:val="18"/>
          <w:szCs w:val="18"/>
        </w:rPr>
        <w:t> </w:t>
      </w:r>
      <w:r w:rsidR="00DE6386" w:rsidRPr="000D624E">
        <w:rPr>
          <w:color w:val="F79646" w:themeColor="accent6"/>
          <w:sz w:val="18"/>
          <w:szCs w:val="18"/>
        </w:rPr>
        <w:fldChar w:fldCharType="end"/>
      </w:r>
    </w:p>
    <w:p w:rsidR="008B53C4" w:rsidRPr="00C32AF3" w:rsidRDefault="00DE6386" w:rsidP="00C32AF3">
      <w:pPr>
        <w:tabs>
          <w:tab w:val="left" w:pos="4820"/>
          <w:tab w:val="left" w:pos="6521"/>
          <w:tab w:val="left" w:pos="6946"/>
          <w:tab w:val="left" w:pos="7088"/>
        </w:tabs>
        <w:spacing w:line="260" w:lineRule="exact"/>
        <w:rPr>
          <w:b/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r w:rsidR="008B53C4" w:rsidRPr="00C32AF3">
        <w:rPr>
          <w:b/>
          <w:sz w:val="18"/>
          <w:szCs w:val="18"/>
        </w:rPr>
        <w:tab/>
      </w:r>
      <w:r w:rsidR="008B53C4" w:rsidRPr="000D624E">
        <w:rPr>
          <w:b/>
          <w:color w:val="F79646" w:themeColor="accent6"/>
          <w:sz w:val="18"/>
          <w:szCs w:val="18"/>
        </w:rPr>
        <w:t>Name des Arztes:</w:t>
      </w:r>
      <w:r w:rsidR="008B53C4" w:rsidRPr="00C32AF3">
        <w:rPr>
          <w:b/>
          <w:sz w:val="18"/>
          <w:szCs w:val="18"/>
        </w:rPr>
        <w:tab/>
      </w:r>
      <w:r w:rsidR="008B53C4" w:rsidRPr="00C32AF3">
        <w:rPr>
          <w:b/>
          <w:sz w:val="18"/>
          <w:szCs w:val="18"/>
        </w:rPr>
        <w:tab/>
      </w:r>
      <w:r w:rsidR="008B53C4" w:rsidRPr="00C32AF3">
        <w:rPr>
          <w:b/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</w:p>
    <w:p w:rsidR="008B53C4" w:rsidRPr="00C32AF3" w:rsidRDefault="00DE6386" w:rsidP="00C32AF3">
      <w:pPr>
        <w:tabs>
          <w:tab w:val="left" w:pos="4820"/>
          <w:tab w:val="left" w:pos="6521"/>
          <w:tab w:val="left" w:pos="6946"/>
          <w:tab w:val="left" w:pos="7088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26"/>
      <w:r w:rsidR="008B53C4" w:rsidRPr="00C32AF3">
        <w:rPr>
          <w:sz w:val="18"/>
          <w:szCs w:val="18"/>
        </w:rPr>
        <w:tab/>
      </w:r>
      <w:r w:rsidR="008B53C4" w:rsidRPr="000D624E">
        <w:rPr>
          <w:b/>
          <w:color w:val="F79646" w:themeColor="accent6"/>
          <w:sz w:val="18"/>
          <w:szCs w:val="18"/>
        </w:rPr>
        <w:t>Telefon-/Fax-Nr.:</w:t>
      </w:r>
      <w:r w:rsidR="008B53C4" w:rsidRPr="00C32AF3">
        <w:rPr>
          <w:sz w:val="18"/>
          <w:szCs w:val="18"/>
        </w:rPr>
        <w:tab/>
      </w:r>
      <w:r w:rsidR="008B53C4" w:rsidRPr="00C32AF3">
        <w:rPr>
          <w:sz w:val="18"/>
          <w:szCs w:val="18"/>
        </w:rPr>
        <w:tab/>
      </w:r>
      <w:r w:rsidR="008B53C4" w:rsidRPr="00C32AF3">
        <w:rPr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27"/>
    </w:p>
    <w:p w:rsidR="004C6F61" w:rsidRPr="00F96404" w:rsidRDefault="00DE6386" w:rsidP="00F96404">
      <w:pPr>
        <w:tabs>
          <w:tab w:val="left" w:pos="4820"/>
          <w:tab w:val="left" w:pos="6946"/>
          <w:tab w:val="left" w:pos="7088"/>
        </w:tabs>
        <w:spacing w:line="260" w:lineRule="exact"/>
        <w:rPr>
          <w:sz w:val="18"/>
          <w:szCs w:val="18"/>
        </w:rPr>
      </w:pPr>
      <w:r w:rsidRPr="00C32AF3">
        <w:rPr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  <w:bookmarkEnd w:id="28"/>
      <w:r w:rsidR="008B53C4" w:rsidRPr="00C32AF3">
        <w:rPr>
          <w:sz w:val="18"/>
          <w:szCs w:val="18"/>
        </w:rPr>
        <w:tab/>
      </w:r>
      <w:r w:rsidR="008B53C4" w:rsidRPr="000D624E">
        <w:rPr>
          <w:b/>
          <w:color w:val="F79646" w:themeColor="accent6"/>
          <w:sz w:val="18"/>
          <w:szCs w:val="18"/>
        </w:rPr>
        <w:t>Unterschrift und Stempel:</w:t>
      </w:r>
      <w:r w:rsidR="008B53C4" w:rsidRPr="00C32AF3">
        <w:rPr>
          <w:b/>
          <w:sz w:val="18"/>
          <w:szCs w:val="18"/>
        </w:rPr>
        <w:tab/>
      </w:r>
      <w:r w:rsidRPr="00C32AF3">
        <w:rPr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B53C4" w:rsidRPr="00C32AF3">
        <w:rPr>
          <w:sz w:val="18"/>
          <w:szCs w:val="18"/>
        </w:rPr>
        <w:instrText xml:space="preserve"> FORMTEXT </w:instrText>
      </w:r>
      <w:r w:rsidR="000D6E54" w:rsidRPr="00DE6386">
        <w:rPr>
          <w:sz w:val="18"/>
          <w:szCs w:val="18"/>
        </w:rPr>
      </w:r>
      <w:r w:rsidRPr="00C32AF3">
        <w:rPr>
          <w:sz w:val="18"/>
          <w:szCs w:val="18"/>
        </w:rPr>
        <w:fldChar w:fldCharType="separate"/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="008B53C4" w:rsidRPr="00C32AF3">
        <w:rPr>
          <w:rFonts w:ascii="Times New Roman" w:hAnsi="Times New Roman" w:cs="Times New Roman"/>
          <w:noProof/>
          <w:sz w:val="18"/>
          <w:szCs w:val="18"/>
        </w:rPr>
        <w:t> </w:t>
      </w:r>
      <w:r w:rsidRPr="00C32AF3">
        <w:rPr>
          <w:sz w:val="18"/>
          <w:szCs w:val="18"/>
        </w:rPr>
        <w:fldChar w:fldCharType="end"/>
      </w:r>
    </w:p>
    <w:sectPr w:rsidR="004C6F61" w:rsidRPr="00F96404" w:rsidSect="000D624E">
      <w:headerReference w:type="first" r:id="rId6"/>
      <w:pgSz w:w="11906" w:h="16838" w:code="9"/>
      <w:pgMar w:top="2155" w:right="1134" w:bottom="567" w:left="1134" w:footer="284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46" w:rsidRDefault="00DE6386" w:rsidP="004D57D2">
    <w:pPr>
      <w:pStyle w:val="Kopfzeile"/>
      <w:tabs>
        <w:tab w:val="clear" w:pos="9072"/>
      </w:tabs>
      <w:jc w:val="center"/>
    </w:pPr>
    <w:r>
      <w:rPr>
        <w:noProof/>
        <w:lang w:val="de-DE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left:0;text-align:left;margin-left:58.05pt;margin-top:27.2pt;width:2in;height:49.8pt;z-index:251661312;mso-wrap-edited:f;mso-position-horizontal:absolute;mso-position-horizontal-relative:page;mso-position-vertical:absolute;mso-position-vertical-relative:page" wrapcoords="0 0 21600 0 21600 21600 0 21600 0 0" filled="f" stroked="f">
          <v:textbox style="mso-next-textbox:#_x0000_s2056" inset="0,0,0,0">
            <w:txbxContent>
              <w:p w:rsidR="00397346" w:rsidRPr="00C457CC" w:rsidRDefault="00397346" w:rsidP="00A46A89">
                <w:pPr>
                  <w:tabs>
                    <w:tab w:val="left" w:pos="1701"/>
                  </w:tabs>
                  <w:spacing w:line="200" w:lineRule="exact"/>
                  <w:rPr>
                    <w:rFonts w:ascii="Arial Narrow" w:hAnsi="Arial Narrow"/>
                    <w:sz w:val="16"/>
                  </w:rPr>
                </w:pPr>
                <w:r w:rsidRPr="00C457CC">
                  <w:rPr>
                    <w:rFonts w:ascii="Arial Narrow" w:hAnsi="Arial Narrow"/>
                    <w:sz w:val="16"/>
                  </w:rPr>
                  <w:t>Zürichstrasse 5</w:t>
                </w:r>
                <w:r w:rsidRPr="00C457CC">
                  <w:rPr>
                    <w:rFonts w:ascii="Arial Narrow" w:hAnsi="Arial Narrow"/>
                    <w:sz w:val="16"/>
                  </w:rPr>
                  <w:tab/>
                  <w:t>T 044 872 90 00</w:t>
                </w:r>
              </w:p>
              <w:p w:rsidR="00397346" w:rsidRPr="00C457CC" w:rsidRDefault="00397346" w:rsidP="00A46A89">
                <w:pPr>
                  <w:tabs>
                    <w:tab w:val="left" w:pos="1701"/>
                  </w:tabs>
                  <w:spacing w:line="200" w:lineRule="exact"/>
                  <w:rPr>
                    <w:rFonts w:ascii="Arial Narrow" w:hAnsi="Arial Narrow"/>
                    <w:sz w:val="16"/>
                  </w:rPr>
                </w:pPr>
                <w:r w:rsidRPr="00C457CC">
                  <w:rPr>
                    <w:rFonts w:ascii="Arial Narrow" w:hAnsi="Arial Narrow"/>
                    <w:sz w:val="16"/>
                  </w:rPr>
                  <w:t>8180 Bülach</w:t>
                </w:r>
                <w:r w:rsidRPr="00C457CC">
                  <w:rPr>
                    <w:rFonts w:ascii="Arial Narrow" w:hAnsi="Arial Narrow"/>
                    <w:sz w:val="16"/>
                  </w:rPr>
                  <w:tab/>
                  <w:t>F 044 872 90 01</w:t>
                </w:r>
              </w:p>
              <w:p w:rsidR="00397346" w:rsidRDefault="00397346" w:rsidP="00A46A89">
                <w:pPr>
                  <w:tabs>
                    <w:tab w:val="left" w:pos="1701"/>
                  </w:tabs>
                  <w:spacing w:line="200" w:lineRule="exact"/>
                  <w:rPr>
                    <w:ins w:id="29" w:author="Iva Guer" w:date="2013-09-23T23:38:00Z"/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info</w:t>
                </w:r>
                <w:r w:rsidRPr="00C457CC">
                  <w:rPr>
                    <w:rFonts w:ascii="Arial Narrow" w:hAnsi="Arial Narrow"/>
                    <w:sz w:val="16"/>
                  </w:rPr>
                  <w:t xml:space="preserve">@radioviva-zh.ch </w:t>
                </w:r>
              </w:p>
              <w:p w:rsidR="00C41D7F" w:rsidRPr="00C457CC" w:rsidRDefault="00C41D7F" w:rsidP="00C41D7F">
                <w:pPr>
                  <w:numPr>
                    <w:ins w:id="30" w:author="Iva Guer" w:date="2013-09-23T23:38:00Z"/>
                  </w:numPr>
                  <w:tabs>
                    <w:tab w:val="left" w:pos="1701"/>
                  </w:tabs>
                  <w:spacing w:line="200" w:lineRule="exact"/>
                  <w:rPr>
                    <w:ins w:id="31" w:author="Iva Guer" w:date="2013-09-23T23:38:00Z"/>
                    <w:rFonts w:ascii="Arial Narrow" w:hAnsi="Arial Narrow"/>
                    <w:sz w:val="16"/>
                  </w:rPr>
                </w:pPr>
                <w:ins w:id="32" w:author="Iva Guer" w:date="2013-09-23T23:39:00Z">
                  <w:r w:rsidRPr="00C457CC">
                    <w:rPr>
                      <w:rFonts w:ascii="Arial Narrow" w:hAnsi="Arial Narrow"/>
                      <w:sz w:val="16"/>
                    </w:rPr>
                    <w:t>radioviva</w:t>
                  </w:r>
                </w:ins>
                <w:ins w:id="33" w:author="Iva Guer" w:date="2013-09-23T23:38:00Z">
                  <w:r w:rsidRPr="00C457CC">
                    <w:rPr>
                      <w:rFonts w:ascii="Arial Narrow" w:hAnsi="Arial Narrow"/>
                      <w:sz w:val="16"/>
                    </w:rPr>
                    <w:t>@</w:t>
                  </w:r>
                </w:ins>
                <w:ins w:id="34" w:author="Iva Guer" w:date="2013-09-23T23:40:00Z">
                  <w:r>
                    <w:rPr>
                      <w:rFonts w:ascii="Arial Narrow" w:hAnsi="Arial Narrow"/>
                      <w:sz w:val="16"/>
                    </w:rPr>
                    <w:t>hin</w:t>
                  </w:r>
                </w:ins>
                <w:ins w:id="35" w:author="Iva Guer" w:date="2013-09-23T23:38:00Z">
                  <w:r w:rsidRPr="00C457CC">
                    <w:rPr>
                      <w:rFonts w:ascii="Arial Narrow" w:hAnsi="Arial Narrow"/>
                      <w:sz w:val="16"/>
                    </w:rPr>
                    <w:t xml:space="preserve">.ch </w:t>
                  </w:r>
                </w:ins>
              </w:p>
              <w:p w:rsidR="00C41D7F" w:rsidRPr="00C457CC" w:rsidRDefault="00C41D7F" w:rsidP="00A46A89">
                <w:pPr>
                  <w:numPr>
                    <w:ins w:id="36" w:author="Iva Guer" w:date="2013-09-23T23:38:00Z"/>
                  </w:numPr>
                  <w:tabs>
                    <w:tab w:val="left" w:pos="1701"/>
                  </w:tabs>
                  <w:spacing w:line="200" w:lineRule="exact"/>
                  <w:rPr>
                    <w:rFonts w:ascii="Arial Narrow" w:hAnsi="Arial Narrow"/>
                    <w:sz w:val="16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  <w:lang w:val="de-DE"/>
      </w:rPr>
      <w:pict>
        <v:shape id="_x0000_s2055" type="#_x0000_t202" style="position:absolute;left:0;text-align:left;margin-left:238.05pt;margin-top:27.2pt;width:135pt;height:49.8pt;z-index:251660288;mso-wrap-edited:f;mso-position-horizontal:absolute;mso-position-horizontal-relative:page;mso-position-vertical:absolute;mso-position-vertical-relative:page" wrapcoords="0 0 21600 0 21600 21600 0 21600 0 0" filled="f" stroked="f">
          <v:textbox style="mso-next-textbox:#_x0000_s2055" inset="0,0,0,0">
            <w:txbxContent>
              <w:p w:rsidR="00397346" w:rsidRPr="00C457CC" w:rsidRDefault="00397346" w:rsidP="00A46A89">
                <w:pPr>
                  <w:spacing w:line="200" w:lineRule="exact"/>
                  <w:rPr>
                    <w:rFonts w:ascii="Arial Narrow" w:hAnsi="Arial Narrow"/>
                    <w:sz w:val="16"/>
                  </w:rPr>
                </w:pPr>
                <w:r w:rsidRPr="00C457CC">
                  <w:rPr>
                    <w:rFonts w:ascii="Arial Narrow" w:hAnsi="Arial Narrow"/>
                    <w:b/>
                    <w:sz w:val="16"/>
                  </w:rPr>
                  <w:t>Fachärzte FMH Radiologie</w:t>
                </w:r>
                <w:r w:rsidRPr="00C457CC">
                  <w:rPr>
                    <w:rFonts w:ascii="Arial Narrow" w:hAnsi="Arial Narrow"/>
                    <w:sz w:val="16"/>
                  </w:rPr>
                  <w:br/>
                  <w:t xml:space="preserve">Dr. med. Stefan </w:t>
                </w:r>
                <w:proofErr w:type="spellStart"/>
                <w:r w:rsidRPr="00C457CC">
                  <w:rPr>
                    <w:rFonts w:ascii="Arial Narrow" w:hAnsi="Arial Narrow"/>
                    <w:sz w:val="16"/>
                  </w:rPr>
                  <w:t>Bölter</w:t>
                </w:r>
                <w:proofErr w:type="spellEnd"/>
                <w:r w:rsidRPr="00C457CC">
                  <w:rPr>
                    <w:rFonts w:ascii="Arial Narrow" w:hAnsi="Arial Narrow"/>
                    <w:sz w:val="16"/>
                  </w:rPr>
                  <w:br/>
                  <w:t xml:space="preserve">Dr. med. </w:t>
                </w:r>
                <w:proofErr w:type="spellStart"/>
                <w:r w:rsidRPr="00C457CC">
                  <w:rPr>
                    <w:rFonts w:ascii="Arial Narrow" w:hAnsi="Arial Narrow"/>
                    <w:sz w:val="16"/>
                  </w:rPr>
                  <w:t>Oguzhan</w:t>
                </w:r>
                <w:proofErr w:type="spellEnd"/>
                <w:r w:rsidRPr="00C457CC">
                  <w:rPr>
                    <w:rFonts w:ascii="Arial Narrow" w:hAnsi="Arial Narrow"/>
                    <w:sz w:val="16"/>
                  </w:rPr>
                  <w:t xml:space="preserve"> </w:t>
                </w:r>
                <w:proofErr w:type="spellStart"/>
                <w:r w:rsidRPr="00C457CC">
                  <w:rPr>
                    <w:rFonts w:ascii="Arial Narrow" w:hAnsi="Arial Narrow"/>
                    <w:sz w:val="16"/>
                  </w:rPr>
                  <w:t>Zagralioglu</w:t>
                </w:r>
                <w:proofErr w:type="spellEnd"/>
                <w:del w:id="37" w:author="Iva Guer" w:date="2013-09-23T23:40:00Z">
                  <w:r w:rsidRPr="00C457CC" w:rsidDel="000D6E54">
                    <w:rPr>
                      <w:rFonts w:ascii="Arial Narrow" w:hAnsi="Arial Narrow"/>
                      <w:sz w:val="16"/>
                    </w:rPr>
                    <w:delText xml:space="preserve"> </w:delText>
                  </w:r>
                  <w:r w:rsidR="00D62F5B" w:rsidDel="000D6E54">
                    <w:rPr>
                      <w:rFonts w:ascii="Arial Narrow" w:hAnsi="Arial Narrow"/>
                      <w:sz w:val="16"/>
                    </w:rPr>
                    <w:delText>(ab 1.5.2012)</w:delText>
                  </w:r>
                </w:del>
                <w:r w:rsidRPr="00C457CC">
                  <w:rPr>
                    <w:rFonts w:ascii="Arial Narrow" w:hAnsi="Arial Narrow"/>
                    <w:sz w:val="16"/>
                  </w:rPr>
                  <w:br/>
                </w:r>
                <w:del w:id="38" w:author="Iva Guer" w:date="2013-09-23T23:37:00Z">
                  <w:r w:rsidRPr="00C457CC" w:rsidDel="00B40D3D">
                    <w:rPr>
                      <w:rFonts w:ascii="Arial Narrow" w:hAnsi="Arial Narrow"/>
                      <w:sz w:val="16"/>
                    </w:rPr>
                    <w:delText>Dr. med. Mike Fitze (</w:delText>
                  </w:r>
                  <w:r w:rsidR="00BD62DE" w:rsidRPr="00BD62DE" w:rsidDel="00B40D3D">
                    <w:rPr>
                      <w:rFonts w:ascii="Arial Narrow" w:hAnsi="Arial Narrow"/>
                      <w:sz w:val="16"/>
                    </w:rPr>
                    <w:delText>Konsiliararzt</w:delText>
                  </w:r>
                  <w:r w:rsidRPr="00C457CC" w:rsidDel="00B40D3D">
                    <w:rPr>
                      <w:rFonts w:ascii="Arial Narrow" w:hAnsi="Arial Narrow"/>
                      <w:sz w:val="16"/>
                    </w:rPr>
                    <w:delText xml:space="preserve">) </w:delText>
                  </w:r>
                </w:del>
              </w:p>
            </w:txbxContent>
          </v:textbox>
          <w10:wrap type="tight" anchorx="page" anchory="page"/>
        </v:shape>
      </w:pict>
    </w:r>
    <w:r w:rsidR="00397346"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-457200</wp:posOffset>
          </wp:positionV>
          <wp:extent cx="2998470" cy="924560"/>
          <wp:effectExtent l="25400" t="0" r="0" b="0"/>
          <wp:wrapSquare wrapText="bothSides"/>
          <wp:docPr id="5" name="Bild 12" descr="Array:Nadja:Radioviva, Briefschaft:Vorlagen:Briefkopf_Radioviva_far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ray:Nadja:Radioviva, Briefschaft:Vorlagen:Briefkopf_Radioviva_farb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107"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B99"/>
    <w:multiLevelType w:val="hybridMultilevel"/>
    <w:tmpl w:val="6F0CB998"/>
    <w:lvl w:ilvl="0" w:tplc="BB2E4D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2039"/>
        </w:tabs>
        <w:ind w:left="-2039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319"/>
        </w:tabs>
        <w:ind w:left="-1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599"/>
        </w:tabs>
        <w:ind w:left="-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1"/>
        </w:tabs>
        <w:ind w:left="121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561"/>
        </w:tabs>
        <w:ind w:left="15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281"/>
        </w:tabs>
        <w:ind w:left="2281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001"/>
        </w:tabs>
        <w:ind w:left="3001" w:hanging="360"/>
      </w:pPr>
      <w:rPr>
        <w:rFonts w:ascii="Wingdings" w:hAnsi="Wingdings" w:hint="default"/>
      </w:rPr>
    </w:lvl>
  </w:abstractNum>
  <w:abstractNum w:abstractNumId="1">
    <w:nsid w:val="1E6B23E1"/>
    <w:multiLevelType w:val="hybridMultilevel"/>
    <w:tmpl w:val="4DAC1428"/>
    <w:lvl w:ilvl="0" w:tplc="127A4D56">
      <w:numFmt w:val="bullet"/>
      <w:lvlText w:val=""/>
      <w:lvlJc w:val="left"/>
      <w:pPr>
        <w:tabs>
          <w:tab w:val="num" w:pos="3539"/>
        </w:tabs>
        <w:ind w:left="3539" w:hanging="420"/>
      </w:pPr>
      <w:rPr>
        <w:rFonts w:ascii="Wingdings 2" w:eastAsia="Times New Roman" w:hAnsi="Wingdings 2" w:cs="Tahoma" w:hint="default"/>
      </w:rPr>
    </w:lvl>
    <w:lvl w:ilvl="1" w:tplc="0807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">
    <w:nsid w:val="3B0A1B6B"/>
    <w:multiLevelType w:val="hybridMultilevel"/>
    <w:tmpl w:val="131EAB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BA7BC7"/>
    <w:multiLevelType w:val="hybridMultilevel"/>
    <w:tmpl w:val="B0BEE220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043D4"/>
    <w:multiLevelType w:val="hybridMultilevel"/>
    <w:tmpl w:val="E07C9E44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6209B"/>
    <w:multiLevelType w:val="multilevel"/>
    <w:tmpl w:val="131EA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revisionView w:markup="0"/>
  <w:trackRevisions/>
  <w:doNotTrackMoves/>
  <w:documentProtection w:edit="trackedChange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60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53C4"/>
    <w:rsid w:val="00075CA7"/>
    <w:rsid w:val="00080947"/>
    <w:rsid w:val="000B11A1"/>
    <w:rsid w:val="000D624E"/>
    <w:rsid w:val="000D6E54"/>
    <w:rsid w:val="00135113"/>
    <w:rsid w:val="001476F0"/>
    <w:rsid w:val="002D5A07"/>
    <w:rsid w:val="002F1D58"/>
    <w:rsid w:val="00397346"/>
    <w:rsid w:val="003A536F"/>
    <w:rsid w:val="003F182F"/>
    <w:rsid w:val="004C6F61"/>
    <w:rsid w:val="004D57D2"/>
    <w:rsid w:val="00537F24"/>
    <w:rsid w:val="00613ACF"/>
    <w:rsid w:val="00617FA5"/>
    <w:rsid w:val="00680984"/>
    <w:rsid w:val="006B0D8D"/>
    <w:rsid w:val="007829CF"/>
    <w:rsid w:val="00802BA3"/>
    <w:rsid w:val="008B53C4"/>
    <w:rsid w:val="00945B0F"/>
    <w:rsid w:val="00991973"/>
    <w:rsid w:val="00A46A89"/>
    <w:rsid w:val="00AC4D36"/>
    <w:rsid w:val="00B40D3D"/>
    <w:rsid w:val="00BA6878"/>
    <w:rsid w:val="00BD62DE"/>
    <w:rsid w:val="00C32AF3"/>
    <w:rsid w:val="00C41D7F"/>
    <w:rsid w:val="00C457CC"/>
    <w:rsid w:val="00CF5729"/>
    <w:rsid w:val="00D62F5B"/>
    <w:rsid w:val="00D77EEB"/>
    <w:rsid w:val="00DE6386"/>
    <w:rsid w:val="00E73586"/>
    <w:rsid w:val="00F964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8B53C4"/>
    <w:rPr>
      <w:rFonts w:ascii="Arial" w:eastAsia="Times New Roman" w:hAnsi="Arial" w:cs="Arial"/>
      <w:sz w:val="22"/>
      <w:szCs w:val="22"/>
      <w:lang w:val="de-CH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C15301"/>
  </w:style>
  <w:style w:type="paragraph" w:styleId="Kopfzeile">
    <w:name w:val="header"/>
    <w:basedOn w:val="Standard"/>
    <w:link w:val="KopfzeileZeichen"/>
    <w:rsid w:val="008B53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B53C4"/>
    <w:rPr>
      <w:rFonts w:ascii="Arial" w:eastAsia="Times New Roman" w:hAnsi="Arial" w:cs="Arial"/>
      <w:sz w:val="22"/>
      <w:szCs w:val="22"/>
      <w:lang w:val="de-CH" w:eastAsia="de-DE"/>
    </w:rPr>
  </w:style>
  <w:style w:type="paragraph" w:styleId="Fuzeile">
    <w:name w:val="footer"/>
    <w:basedOn w:val="Standard"/>
    <w:link w:val="FuzeileZeichen"/>
    <w:rsid w:val="008B53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B53C4"/>
    <w:rPr>
      <w:rFonts w:ascii="Arial" w:eastAsia="Times New Roman" w:hAnsi="Arial" w:cs="Arial"/>
      <w:sz w:val="22"/>
      <w:szCs w:val="22"/>
      <w:lang w:val="de-CH" w:eastAsia="de-DE"/>
    </w:rPr>
  </w:style>
  <w:style w:type="character" w:styleId="Link">
    <w:name w:val="Hyperlink"/>
    <w:basedOn w:val="Absatzstandardschriftart"/>
    <w:rsid w:val="008B53C4"/>
    <w:rPr>
      <w:color w:val="0000FF"/>
      <w:u w:val="single"/>
    </w:rPr>
  </w:style>
  <w:style w:type="table" w:styleId="Tabellenraster">
    <w:name w:val="Table Grid"/>
    <w:basedOn w:val="NormaleTabelle"/>
    <w:rsid w:val="008B53C4"/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semiHidden/>
    <w:rsid w:val="008B53C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8B53C4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7A05-2843-8F4E-995B-619E42AE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Macintosh Word</Application>
  <DocSecurity>0</DocSecurity>
  <Lines>11</Lines>
  <Paragraphs>2</Paragraphs>
  <ScaleCrop>false</ScaleCrop>
  <Company>Studiio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Plath</dc:creator>
  <cp:keywords/>
  <cp:lastModifiedBy>Iva Guer</cp:lastModifiedBy>
  <cp:revision>10</cp:revision>
  <cp:lastPrinted>2012-03-15T14:54:00Z</cp:lastPrinted>
  <dcterms:created xsi:type="dcterms:W3CDTF">2012-03-15T14:54:00Z</dcterms:created>
  <dcterms:modified xsi:type="dcterms:W3CDTF">2013-09-23T21:40:00Z</dcterms:modified>
</cp:coreProperties>
</file>